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FC" w:rsidRDefault="00DA4617">
      <w:bookmarkStart w:id="0" w:name="_GoBack"/>
      <w:bookmarkEnd w:id="0"/>
      <w:r w:rsidRPr="00FE360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-670560</wp:posOffset>
            </wp:positionV>
            <wp:extent cx="7193915" cy="102355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" w:author="Gittins, Heather" w:date="2017-09-14T16:04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column">
                    <wp:posOffset>5052060</wp:posOffset>
                  </wp:positionH>
                  <wp:positionV relativeFrom="paragraph">
                    <wp:posOffset>-731520</wp:posOffset>
                  </wp:positionV>
                  <wp:extent cx="914400" cy="1404620"/>
                  <wp:effectExtent l="0" t="0" r="0" b="444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40462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617" w:rsidRPr="00DA4617" w:rsidRDefault="00DA4617">
                              <w:r w:rsidRPr="00DA4617">
                                <w:t>Appendix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7.8pt;margin-top:-57.6pt;width:1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" fillcolor="white [3201]" stroked="f" strokeweight="1pt">
                  <v:textbox style="mso-fit-shape-to-text:t">
                    <w:txbxContent>
                      <w:p w:rsidR="00DA4617" w:rsidRPr="00DA4617" w:rsidRDefault="00DA4617">
                        <w:r w:rsidRPr="00DA4617">
                          <w:t>Appendix B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sectPr w:rsidR="008041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17" w:rsidRDefault="00DA4617" w:rsidP="00DA4617">
      <w:pPr>
        <w:spacing w:after="0"/>
      </w:pPr>
      <w:r>
        <w:separator/>
      </w:r>
    </w:p>
  </w:endnote>
  <w:endnote w:type="continuationSeparator" w:id="0">
    <w:p w:rsidR="00DA4617" w:rsidRDefault="00DA4617" w:rsidP="00DA4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17" w:rsidRDefault="00DA4617" w:rsidP="00DA4617">
      <w:pPr>
        <w:spacing w:after="0"/>
      </w:pPr>
      <w:r>
        <w:separator/>
      </w:r>
    </w:p>
  </w:footnote>
  <w:footnote w:type="continuationSeparator" w:id="0">
    <w:p w:rsidR="00DA4617" w:rsidRDefault="00DA4617" w:rsidP="00DA4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17" w:rsidRDefault="00DA4617">
    <w:pPr>
      <w:pStyle w:val="Header"/>
    </w:pPr>
    <w:ins w:id="2" w:author="Gittins, Heather" w:date="2017-09-14T16:02:00Z">
      <w:r>
        <w:tab/>
      </w:r>
      <w:r>
        <w:tab/>
      </w:r>
      <w:proofErr w:type="gramStart"/>
      <w:r>
        <w:t>a</w:t>
      </w:r>
    </w:ins>
    <w:proofErr w:type="gramEnd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ttins, Heather">
    <w15:presenceInfo w15:providerId="AD" w15:userId="S-1-5-21-3073725641-1204123029-569601206-17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7"/>
    <w:rsid w:val="00D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0F2CE4-9F7F-41CF-B57C-7F93CA1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617"/>
  </w:style>
  <w:style w:type="paragraph" w:styleId="Footer">
    <w:name w:val="footer"/>
    <w:basedOn w:val="Normal"/>
    <w:link w:val="FooterChar"/>
    <w:uiPriority w:val="99"/>
    <w:unhideWhenUsed/>
    <w:rsid w:val="00DA46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617"/>
  </w:style>
  <w:style w:type="paragraph" w:styleId="BalloonText">
    <w:name w:val="Balloon Text"/>
    <w:basedOn w:val="Normal"/>
    <w:link w:val="BalloonTextChar"/>
    <w:uiPriority w:val="99"/>
    <w:semiHidden/>
    <w:unhideWhenUsed/>
    <w:rsid w:val="00DA46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Wilton, Alan</dc:creator>
  <cp:lastModifiedBy>Gittins, Heather</cp:lastModifiedBy>
  <cp:revision>2</cp:revision>
  <dcterms:created xsi:type="dcterms:W3CDTF">2017-09-05T09:28:00Z</dcterms:created>
  <dcterms:modified xsi:type="dcterms:W3CDTF">2017-09-14T15:06:00Z</dcterms:modified>
</cp:coreProperties>
</file>